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3D" w:rsidRPr="00644E96" w:rsidRDefault="00E0293D" w:rsidP="001A6BB7">
      <w:pPr>
        <w:tabs>
          <w:tab w:val="center" w:pos="5940"/>
        </w:tabs>
        <w:jc w:val="center"/>
        <w:rPr>
          <w:b/>
        </w:rPr>
      </w:pPr>
      <w:r w:rsidRPr="00644E96">
        <w:rPr>
          <w:b/>
        </w:rPr>
        <w:t>CỘNG HÒA XÃ HỘI CHỦ NGHĨA VIỆT NAM</w:t>
      </w:r>
    </w:p>
    <w:p w:rsidR="00E0293D" w:rsidRDefault="00E0293D" w:rsidP="001A6BB7">
      <w:pPr>
        <w:tabs>
          <w:tab w:val="center" w:pos="5940"/>
        </w:tabs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–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E0293D" w:rsidRDefault="00A841A3" w:rsidP="001A6BB7">
      <w:pPr>
        <w:tabs>
          <w:tab w:val="center" w:pos="5940"/>
        </w:tabs>
        <w:jc w:val="center"/>
      </w:pPr>
      <w:r>
        <w:t>-------o0o-------</w:t>
      </w:r>
    </w:p>
    <w:p w:rsidR="00E0293D" w:rsidRDefault="00E0293D" w:rsidP="00E0293D">
      <w:pPr>
        <w:tabs>
          <w:tab w:val="center" w:pos="5940"/>
        </w:tabs>
      </w:pPr>
    </w:p>
    <w:p w:rsidR="00E0293D" w:rsidRDefault="00C32DA1" w:rsidP="00E0293D">
      <w:pPr>
        <w:tabs>
          <w:tab w:val="center" w:pos="5940"/>
        </w:tabs>
        <w:jc w:val="right"/>
        <w:rPr>
          <w:i/>
        </w:rPr>
      </w:pPr>
      <w:proofErr w:type="gramStart"/>
      <w:r w:rsidRPr="00C32DA1">
        <w:t>…………..</w:t>
      </w:r>
      <w:r w:rsidR="00E0293D" w:rsidRPr="001441C4">
        <w:rPr>
          <w:i/>
        </w:rPr>
        <w:t>,</w:t>
      </w:r>
      <w:proofErr w:type="gramEnd"/>
      <w:r w:rsidR="00E0293D" w:rsidRPr="001441C4">
        <w:rPr>
          <w:i/>
        </w:rPr>
        <w:t xml:space="preserve"> </w:t>
      </w:r>
      <w:proofErr w:type="spellStart"/>
      <w:r w:rsidR="00E0293D" w:rsidRPr="001441C4">
        <w:rPr>
          <w:i/>
        </w:rPr>
        <w:t>ngày</w:t>
      </w:r>
      <w:proofErr w:type="spellEnd"/>
      <w:r w:rsidR="00E0293D">
        <w:rPr>
          <w:i/>
        </w:rPr>
        <w:t xml:space="preserve"> </w:t>
      </w:r>
      <w:r w:rsidR="008B74FE">
        <w:rPr>
          <w:i/>
        </w:rPr>
        <w:t>…</w:t>
      </w:r>
      <w:r w:rsidR="00E0293D" w:rsidRPr="001441C4">
        <w:rPr>
          <w:i/>
        </w:rPr>
        <w:t xml:space="preserve"> </w:t>
      </w:r>
      <w:proofErr w:type="spellStart"/>
      <w:r w:rsidR="00E0293D" w:rsidRPr="001441C4">
        <w:rPr>
          <w:i/>
        </w:rPr>
        <w:t>tháng</w:t>
      </w:r>
      <w:proofErr w:type="spellEnd"/>
      <w:r w:rsidR="00E0293D" w:rsidRPr="001441C4">
        <w:rPr>
          <w:i/>
        </w:rPr>
        <w:t xml:space="preserve"> </w:t>
      </w:r>
      <w:r w:rsidR="008B74FE">
        <w:rPr>
          <w:i/>
        </w:rPr>
        <w:t>…</w:t>
      </w:r>
      <w:r w:rsidR="00E0293D" w:rsidRPr="001441C4">
        <w:rPr>
          <w:i/>
        </w:rPr>
        <w:t xml:space="preserve"> </w:t>
      </w:r>
      <w:proofErr w:type="spellStart"/>
      <w:r w:rsidR="00E0293D" w:rsidRPr="001441C4">
        <w:rPr>
          <w:i/>
        </w:rPr>
        <w:t>năm</w:t>
      </w:r>
      <w:proofErr w:type="spellEnd"/>
      <w:r w:rsidR="00E0293D" w:rsidRPr="001441C4">
        <w:rPr>
          <w:i/>
        </w:rPr>
        <w:t xml:space="preserve"> 20</w:t>
      </w:r>
      <w:r w:rsidR="00EF69F3">
        <w:rPr>
          <w:i/>
        </w:rPr>
        <w:t>20</w:t>
      </w:r>
    </w:p>
    <w:p w:rsidR="000F4C65" w:rsidRDefault="000F4C65" w:rsidP="000F4C65">
      <w:pPr>
        <w:tabs>
          <w:tab w:val="center" w:pos="5940"/>
        </w:tabs>
        <w:jc w:val="right"/>
        <w:rPr>
          <w:i/>
        </w:rPr>
      </w:pPr>
    </w:p>
    <w:p w:rsidR="000F4C65" w:rsidRDefault="000F4C65" w:rsidP="000F4C65">
      <w:pPr>
        <w:tabs>
          <w:tab w:val="center" w:pos="5940"/>
        </w:tabs>
        <w:jc w:val="right"/>
        <w:rPr>
          <w:i/>
        </w:rPr>
      </w:pPr>
    </w:p>
    <w:p w:rsidR="002253E9" w:rsidRDefault="000F4C65" w:rsidP="002253E9">
      <w:pPr>
        <w:tabs>
          <w:tab w:val="center" w:pos="59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GIẤY ỦY QUYỀN</w:t>
      </w:r>
    </w:p>
    <w:p w:rsidR="00553F52" w:rsidRPr="00E83EA0" w:rsidRDefault="00E40B32" w:rsidP="00E83EA0">
      <w:pPr>
        <w:tabs>
          <w:tab w:val="center" w:pos="5940"/>
        </w:tabs>
        <w:jc w:val="center"/>
        <w:rPr>
          <w:b/>
          <w:sz w:val="32"/>
          <w:szCs w:val="32"/>
        </w:rPr>
      </w:pPr>
      <w:r>
        <w:t>(V/v:</w:t>
      </w:r>
      <w:r w:rsidR="00553F52" w:rsidRPr="00553F52">
        <w:t xml:space="preserve"> </w:t>
      </w:r>
      <w:proofErr w:type="spellStart"/>
      <w:r>
        <w:t>T</w:t>
      </w:r>
      <w:r w:rsidR="00553F52" w:rsidRPr="00553F52">
        <w:t>ham</w:t>
      </w:r>
      <w:proofErr w:type="spellEnd"/>
      <w:r w:rsidR="00553F52" w:rsidRPr="00553F52">
        <w:t xml:space="preserve"> </w:t>
      </w:r>
      <w:proofErr w:type="spellStart"/>
      <w:r w:rsidR="00553F52" w:rsidRPr="00553F52">
        <w:t>dự</w:t>
      </w:r>
      <w:proofErr w:type="spellEnd"/>
      <w:r w:rsidR="00553F52" w:rsidRPr="00553F52">
        <w:t xml:space="preserve"> </w:t>
      </w:r>
      <w:proofErr w:type="spellStart"/>
      <w:r w:rsidR="00844687">
        <w:t>và</w:t>
      </w:r>
      <w:proofErr w:type="spellEnd"/>
      <w:r w:rsidR="00844687">
        <w:t xml:space="preserve"> </w:t>
      </w:r>
      <w:proofErr w:type="spellStart"/>
      <w:r w:rsidR="00844687">
        <w:t>biểu</w:t>
      </w:r>
      <w:proofErr w:type="spellEnd"/>
      <w:r w:rsidR="00844687">
        <w:t xml:space="preserve"> </w:t>
      </w:r>
      <w:proofErr w:type="spellStart"/>
      <w:r w:rsidR="00844687">
        <w:t>quyết</w:t>
      </w:r>
      <w:proofErr w:type="spellEnd"/>
      <w:r w:rsidR="00844687">
        <w:t xml:space="preserve"> </w:t>
      </w:r>
      <w:proofErr w:type="spellStart"/>
      <w:r w:rsidR="00844687">
        <w:t>tại</w:t>
      </w:r>
      <w:proofErr w:type="spellEnd"/>
      <w:r w:rsidR="00844687">
        <w:t xml:space="preserve"> </w:t>
      </w:r>
      <w:proofErr w:type="spellStart"/>
      <w:r w:rsidR="00D7141F">
        <w:t>cuộc</w:t>
      </w:r>
      <w:proofErr w:type="spellEnd"/>
      <w:r w:rsidR="00D7141F">
        <w:t xml:space="preserve"> </w:t>
      </w:r>
      <w:proofErr w:type="spellStart"/>
      <w:r w:rsidR="00D7141F">
        <w:t>họp</w:t>
      </w:r>
      <w:proofErr w:type="spellEnd"/>
      <w:r w:rsidR="00D7141F">
        <w:t xml:space="preserve"> </w:t>
      </w:r>
      <w:proofErr w:type="spellStart"/>
      <w:r w:rsidR="00553F52" w:rsidRPr="00553F52">
        <w:t>Đại</w:t>
      </w:r>
      <w:proofErr w:type="spellEnd"/>
      <w:r w:rsidR="00553F52" w:rsidRPr="00553F52">
        <w:t xml:space="preserve"> </w:t>
      </w:r>
      <w:proofErr w:type="spellStart"/>
      <w:r w:rsidR="00553F52" w:rsidRPr="00553F52">
        <w:t>hội</w:t>
      </w:r>
      <w:proofErr w:type="spellEnd"/>
      <w:r w:rsidR="00553F52" w:rsidRPr="00553F52">
        <w:t xml:space="preserve"> </w:t>
      </w:r>
      <w:proofErr w:type="spellStart"/>
      <w:r w:rsidR="00553F52" w:rsidRPr="00553F52">
        <w:t>đồng</w:t>
      </w:r>
      <w:proofErr w:type="spellEnd"/>
      <w:r w:rsidR="00553F52" w:rsidRPr="00553F52">
        <w:t xml:space="preserve"> </w:t>
      </w:r>
      <w:proofErr w:type="spellStart"/>
      <w:r w:rsidR="00A85AF1">
        <w:t>C</w:t>
      </w:r>
      <w:r w:rsidR="00553F52" w:rsidRPr="00553F52">
        <w:t>ổ</w:t>
      </w:r>
      <w:proofErr w:type="spellEnd"/>
      <w:r w:rsidR="00553F52" w:rsidRPr="00553F52">
        <w:t xml:space="preserve"> </w:t>
      </w:r>
      <w:proofErr w:type="spellStart"/>
      <w:r w:rsidR="00553F52" w:rsidRPr="00553F52">
        <w:t>đông</w:t>
      </w:r>
      <w:proofErr w:type="spellEnd"/>
      <w:r w:rsidR="00553F52" w:rsidRPr="00553F52">
        <w:t xml:space="preserve"> </w:t>
      </w:r>
      <w:proofErr w:type="spellStart"/>
      <w:r w:rsidR="00553F52" w:rsidRPr="00553F52">
        <w:t>thường</w:t>
      </w:r>
      <w:proofErr w:type="spellEnd"/>
      <w:r w:rsidR="00553F52" w:rsidRPr="00553F52">
        <w:t xml:space="preserve"> </w:t>
      </w:r>
      <w:proofErr w:type="spellStart"/>
      <w:r w:rsidR="00553F52" w:rsidRPr="00553F52">
        <w:t>niên</w:t>
      </w:r>
      <w:proofErr w:type="spellEnd"/>
      <w:r w:rsidR="00553F52" w:rsidRPr="00553F52">
        <w:t xml:space="preserve"> </w:t>
      </w:r>
      <w:proofErr w:type="spellStart"/>
      <w:r w:rsidR="00553F52" w:rsidRPr="00553F52">
        <w:t>năm</w:t>
      </w:r>
      <w:proofErr w:type="spellEnd"/>
      <w:r w:rsidR="00553F52" w:rsidRPr="00553F52">
        <w:t xml:space="preserve"> </w:t>
      </w:r>
      <w:proofErr w:type="spellStart"/>
      <w:r w:rsidR="00553F52" w:rsidRPr="00553F52">
        <w:t>tài</w:t>
      </w:r>
      <w:proofErr w:type="spellEnd"/>
      <w:r w:rsidR="00553F52" w:rsidRPr="00553F52">
        <w:t xml:space="preserve"> </w:t>
      </w:r>
      <w:proofErr w:type="spellStart"/>
      <w:r w:rsidR="00553F52" w:rsidRPr="00553F52">
        <w:t>chính</w:t>
      </w:r>
      <w:proofErr w:type="spellEnd"/>
      <w:r w:rsidR="00553F52" w:rsidRPr="00553F52">
        <w:t xml:space="preserve"> 20</w:t>
      </w:r>
      <w:r w:rsidR="00EF69F3">
        <w:t>19</w:t>
      </w:r>
      <w:r w:rsidR="00553F52" w:rsidRPr="00553F52">
        <w:t xml:space="preserve">) </w:t>
      </w:r>
    </w:p>
    <w:p w:rsidR="00553F52" w:rsidRDefault="00553F52" w:rsidP="000F4C65">
      <w:pPr>
        <w:jc w:val="center"/>
      </w:pPr>
    </w:p>
    <w:p w:rsidR="000F4C65" w:rsidRDefault="000F4C65" w:rsidP="000F4C65">
      <w:pPr>
        <w:jc w:val="center"/>
      </w:pPr>
      <w:proofErr w:type="spellStart"/>
      <w:r w:rsidRPr="000F4C65">
        <w:rPr>
          <w:b/>
          <w:u w:val="single"/>
        </w:rPr>
        <w:t>Kính</w:t>
      </w:r>
      <w:proofErr w:type="spellEnd"/>
      <w:r w:rsidRPr="000F4C65">
        <w:rPr>
          <w:b/>
          <w:u w:val="single"/>
        </w:rPr>
        <w:t xml:space="preserve"> </w:t>
      </w:r>
      <w:proofErr w:type="spellStart"/>
      <w:r w:rsidRPr="000F4C65">
        <w:rPr>
          <w:b/>
          <w:u w:val="single"/>
        </w:rPr>
        <w:t>g</w:t>
      </w:r>
      <w:r w:rsidR="00B4112C">
        <w:rPr>
          <w:b/>
          <w:u w:val="single"/>
        </w:rPr>
        <w:t>ử</w:t>
      </w:r>
      <w:r w:rsidRPr="000F4C65">
        <w:rPr>
          <w:b/>
          <w:u w:val="single"/>
        </w:rPr>
        <w:t>i</w:t>
      </w:r>
      <w:proofErr w:type="spellEnd"/>
      <w:r w:rsidRPr="000F4C65">
        <w:rPr>
          <w:b/>
        </w:rPr>
        <w:t>:</w:t>
      </w:r>
      <w:r w:rsidRPr="000F4C65">
        <w:t xml:space="preserve"> </w:t>
      </w:r>
      <w:proofErr w:type="spellStart"/>
      <w:r w:rsidRPr="0044107B">
        <w:rPr>
          <w:b/>
        </w:rPr>
        <w:t>Hội</w:t>
      </w:r>
      <w:proofErr w:type="spellEnd"/>
      <w:r w:rsidRPr="0044107B">
        <w:rPr>
          <w:b/>
        </w:rPr>
        <w:t xml:space="preserve"> </w:t>
      </w:r>
      <w:proofErr w:type="spellStart"/>
      <w:r w:rsidRPr="0044107B">
        <w:rPr>
          <w:b/>
        </w:rPr>
        <w:t>đồn</w:t>
      </w:r>
      <w:r w:rsidR="00580D67" w:rsidRPr="0044107B">
        <w:rPr>
          <w:b/>
        </w:rPr>
        <w:t>g</w:t>
      </w:r>
      <w:proofErr w:type="spellEnd"/>
      <w:r w:rsidR="00580D67" w:rsidRPr="0044107B">
        <w:rPr>
          <w:b/>
        </w:rPr>
        <w:t xml:space="preserve"> </w:t>
      </w:r>
      <w:proofErr w:type="spellStart"/>
      <w:r w:rsidR="00580D67" w:rsidRPr="0044107B">
        <w:rPr>
          <w:b/>
        </w:rPr>
        <w:t>Quản</w:t>
      </w:r>
      <w:proofErr w:type="spellEnd"/>
      <w:r w:rsidR="00580D67" w:rsidRPr="0044107B">
        <w:rPr>
          <w:b/>
        </w:rPr>
        <w:t xml:space="preserve"> </w:t>
      </w:r>
      <w:proofErr w:type="spellStart"/>
      <w:r w:rsidR="00580D67" w:rsidRPr="0044107B">
        <w:rPr>
          <w:b/>
        </w:rPr>
        <w:t>trị</w:t>
      </w:r>
      <w:proofErr w:type="spellEnd"/>
      <w:r w:rsidR="00580D67" w:rsidRPr="0044107B">
        <w:rPr>
          <w:b/>
        </w:rPr>
        <w:t xml:space="preserve"> </w:t>
      </w:r>
      <w:proofErr w:type="spellStart"/>
      <w:r w:rsidR="00580D67" w:rsidRPr="0044107B">
        <w:rPr>
          <w:b/>
        </w:rPr>
        <w:t>Công</w:t>
      </w:r>
      <w:proofErr w:type="spellEnd"/>
      <w:r w:rsidR="00580D67" w:rsidRPr="0044107B">
        <w:rPr>
          <w:b/>
        </w:rPr>
        <w:t xml:space="preserve"> </w:t>
      </w:r>
      <w:proofErr w:type="spellStart"/>
      <w:r w:rsidR="00580D67" w:rsidRPr="0044107B">
        <w:rPr>
          <w:b/>
        </w:rPr>
        <w:t>ty</w:t>
      </w:r>
      <w:proofErr w:type="spellEnd"/>
      <w:r w:rsidR="00580D67" w:rsidRPr="0044107B">
        <w:rPr>
          <w:b/>
        </w:rPr>
        <w:t xml:space="preserve"> </w:t>
      </w:r>
      <w:proofErr w:type="spellStart"/>
      <w:r w:rsidR="00580D67" w:rsidRPr="0044107B">
        <w:rPr>
          <w:b/>
        </w:rPr>
        <w:t>Cổ</w:t>
      </w:r>
      <w:proofErr w:type="spellEnd"/>
      <w:r w:rsidR="00580D67" w:rsidRPr="0044107B">
        <w:rPr>
          <w:b/>
        </w:rPr>
        <w:t xml:space="preserve"> </w:t>
      </w:r>
      <w:proofErr w:type="spellStart"/>
      <w:r w:rsidR="00580D67" w:rsidRPr="0044107B">
        <w:rPr>
          <w:b/>
        </w:rPr>
        <w:t>phần</w:t>
      </w:r>
      <w:proofErr w:type="spellEnd"/>
      <w:r w:rsidR="00580D67" w:rsidRPr="0044107B">
        <w:rPr>
          <w:b/>
        </w:rPr>
        <w:t xml:space="preserve"> </w:t>
      </w:r>
      <w:proofErr w:type="spellStart"/>
      <w:r w:rsidR="00C80A1F" w:rsidRPr="0044107B">
        <w:rPr>
          <w:b/>
        </w:rPr>
        <w:t>Tập</w:t>
      </w:r>
      <w:proofErr w:type="spellEnd"/>
      <w:r w:rsidR="00C80A1F" w:rsidRPr="0044107B">
        <w:rPr>
          <w:b/>
        </w:rPr>
        <w:t xml:space="preserve"> </w:t>
      </w:r>
      <w:proofErr w:type="spellStart"/>
      <w:r w:rsidR="00C80A1F" w:rsidRPr="0044107B">
        <w:rPr>
          <w:b/>
        </w:rPr>
        <w:t>đoàn</w:t>
      </w:r>
      <w:proofErr w:type="spellEnd"/>
      <w:r w:rsidR="00C80A1F" w:rsidRPr="0044107B">
        <w:rPr>
          <w:b/>
        </w:rPr>
        <w:t xml:space="preserve"> </w:t>
      </w:r>
      <w:proofErr w:type="spellStart"/>
      <w:r w:rsidRPr="0044107B">
        <w:rPr>
          <w:b/>
        </w:rPr>
        <w:t>Thiên</w:t>
      </w:r>
      <w:proofErr w:type="spellEnd"/>
      <w:r w:rsidRPr="0044107B">
        <w:rPr>
          <w:b/>
        </w:rPr>
        <w:t xml:space="preserve"> Long</w:t>
      </w:r>
    </w:p>
    <w:p w:rsidR="000F4C65" w:rsidRDefault="000F4C65" w:rsidP="000F4C65">
      <w:pPr>
        <w:jc w:val="center"/>
      </w:pPr>
    </w:p>
    <w:p w:rsidR="00475BBF" w:rsidRPr="00AC1CA6" w:rsidRDefault="00AC1CA6" w:rsidP="00A722FA">
      <w:pPr>
        <w:spacing w:after="120"/>
        <w:jc w:val="both"/>
        <w:rPr>
          <w:b/>
        </w:rPr>
      </w:pPr>
      <w:r w:rsidRPr="00AC1CA6">
        <w:rPr>
          <w:b/>
        </w:rPr>
        <w:t xml:space="preserve">I.  </w:t>
      </w:r>
      <w:r w:rsidR="00D216BD">
        <w:rPr>
          <w:b/>
        </w:rPr>
        <w:t xml:space="preserve"> </w:t>
      </w:r>
      <w:r w:rsidRPr="00AC1CA6">
        <w:rPr>
          <w:b/>
        </w:rPr>
        <w:t>BÊN ỦY QUYỀN:</w:t>
      </w:r>
    </w:p>
    <w:p w:rsidR="000F4C65" w:rsidRDefault="00AC1CA6" w:rsidP="005D62BF">
      <w:pPr>
        <w:spacing w:after="60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/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:</w:t>
      </w:r>
      <w:r w:rsidR="00E2567D">
        <w:t xml:space="preserve"> </w:t>
      </w:r>
      <w:r w:rsidR="0040550D">
        <w:t>……………………………………………………………………………</w:t>
      </w:r>
    </w:p>
    <w:p w:rsidR="000F4C65" w:rsidRPr="00E2567D" w:rsidRDefault="002B4671" w:rsidP="005D62BF">
      <w:pPr>
        <w:spacing w:after="60"/>
        <w:jc w:val="both"/>
        <w:outlineLvl w:val="1"/>
        <w:rPr>
          <w:color w:val="000000"/>
          <w:sz w:val="20"/>
          <w:szCs w:val="20"/>
        </w:rPr>
      </w:pPr>
      <w:proofErr w:type="spellStart"/>
      <w:r>
        <w:t>Số</w:t>
      </w:r>
      <w:proofErr w:type="spellEnd"/>
      <w:r>
        <w:t xml:space="preserve"> CMND/GPKD</w:t>
      </w:r>
      <w:proofErr w:type="gramStart"/>
      <w:r>
        <w:t>:</w:t>
      </w:r>
      <w:r>
        <w:rPr>
          <w:color w:val="000000"/>
        </w:rPr>
        <w:t>………….....….;</w:t>
      </w:r>
      <w:proofErr w:type="gramEnd"/>
      <w:r>
        <w:rPr>
          <w:color w:val="000000"/>
        </w:rP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r>
        <w:rPr>
          <w:color w:val="000000"/>
        </w:rPr>
        <w:t>………………....;</w:t>
      </w:r>
      <w:r>
        <w:rPr>
          <w:color w:val="000000"/>
          <w:sz w:val="20"/>
          <w:szCs w:val="20"/>
        </w:rP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………………………</w:t>
      </w:r>
    </w:p>
    <w:p w:rsidR="000F4C65" w:rsidRPr="000C5D64" w:rsidRDefault="000F4C65" w:rsidP="005D62BF">
      <w:pPr>
        <w:spacing w:after="60"/>
        <w:jc w:val="both"/>
        <w:outlineLvl w:val="1"/>
        <w:rPr>
          <w:color w:val="000000"/>
        </w:rPr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 w:rsidR="0040550D">
        <w:rPr>
          <w:color w:val="000000"/>
        </w:rPr>
        <w:t>…………………………………………………………………………………………….</w:t>
      </w:r>
    </w:p>
    <w:p w:rsidR="000F4C65" w:rsidRDefault="00A24E66" w:rsidP="005D62BF">
      <w:pPr>
        <w:spacing w:after="60"/>
        <w:jc w:val="both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 w:rsidR="00090343">
        <w:t xml:space="preserve"> </w:t>
      </w:r>
      <w:proofErr w:type="spellStart"/>
      <w:r w:rsidR="004B4A42">
        <w:t>tính</w:t>
      </w:r>
      <w:proofErr w:type="spellEnd"/>
      <w:r w:rsidR="004B4A42">
        <w:t xml:space="preserve"> </w:t>
      </w:r>
      <w:proofErr w:type="spellStart"/>
      <w:r w:rsidR="00090343">
        <w:t>đến</w:t>
      </w:r>
      <w:proofErr w:type="spellEnd"/>
      <w:r w:rsidR="00090343">
        <w:t xml:space="preserve"> </w:t>
      </w:r>
      <w:proofErr w:type="spellStart"/>
      <w:r w:rsidR="00090343">
        <w:t>ngày</w:t>
      </w:r>
      <w:proofErr w:type="spellEnd"/>
      <w:r w:rsidR="00090343">
        <w:t xml:space="preserve"> </w:t>
      </w:r>
      <w:r w:rsidR="00E83EA0">
        <w:t>03/06/2020</w:t>
      </w:r>
      <w:r>
        <w:t>:</w:t>
      </w:r>
      <w:r w:rsidR="000C5D64">
        <w:t xml:space="preserve"> </w:t>
      </w:r>
      <w:r w:rsidR="0040550D">
        <w:t>……………………</w:t>
      </w:r>
      <w:r w:rsidR="000C5D64">
        <w:t xml:space="preserve"> </w:t>
      </w:r>
      <w:proofErr w:type="spellStart"/>
      <w:r w:rsidR="00A722FA">
        <w:t>cổ</w:t>
      </w:r>
      <w:proofErr w:type="spellEnd"/>
      <w:r w:rsidR="00A722FA">
        <w:t xml:space="preserve"> </w:t>
      </w:r>
      <w:proofErr w:type="spellStart"/>
      <w:r w:rsidR="00A722FA">
        <w:t>phần</w:t>
      </w:r>
      <w:proofErr w:type="spellEnd"/>
      <w:r w:rsidR="00200485">
        <w:t>.</w:t>
      </w:r>
    </w:p>
    <w:p w:rsidR="00A24E66" w:rsidRDefault="00A24E66" w:rsidP="005D62BF">
      <w:pPr>
        <w:spacing w:after="60"/>
        <w:jc w:val="both"/>
      </w:pPr>
      <w:r>
        <w:t xml:space="preserve">Nay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cho</w:t>
      </w:r>
      <w:proofErr w:type="spellEnd"/>
      <w:r>
        <w:t>:</w:t>
      </w:r>
    </w:p>
    <w:p w:rsidR="005D62BF" w:rsidRDefault="005D62BF" w:rsidP="005D62BF">
      <w:pPr>
        <w:jc w:val="both"/>
        <w:rPr>
          <w:b/>
        </w:rPr>
      </w:pPr>
    </w:p>
    <w:p w:rsidR="00AC1CA6" w:rsidRDefault="00AC1CA6" w:rsidP="005D62BF">
      <w:pPr>
        <w:jc w:val="both"/>
        <w:rPr>
          <w:b/>
        </w:rPr>
      </w:pPr>
      <w:r w:rsidRPr="00AC1CA6">
        <w:rPr>
          <w:b/>
        </w:rPr>
        <w:t>II</w:t>
      </w:r>
      <w:proofErr w:type="gramStart"/>
      <w:r w:rsidRPr="00AC1CA6">
        <w:rPr>
          <w:b/>
        </w:rPr>
        <w:t xml:space="preserve">. </w:t>
      </w:r>
      <w:r w:rsidR="00D216BD">
        <w:rPr>
          <w:b/>
        </w:rPr>
        <w:t xml:space="preserve"> </w:t>
      </w:r>
      <w:r w:rsidRPr="00AC1CA6">
        <w:rPr>
          <w:b/>
        </w:rPr>
        <w:t>BÊN</w:t>
      </w:r>
      <w:proofErr w:type="gramEnd"/>
      <w:r w:rsidRPr="00AC1CA6">
        <w:rPr>
          <w:b/>
        </w:rPr>
        <w:t xml:space="preserve"> NHẬN ỦY QUYỀN:</w:t>
      </w:r>
    </w:p>
    <w:p w:rsidR="00E83EA0" w:rsidRPr="000966B5" w:rsidRDefault="00E83EA0" w:rsidP="00024AC2">
      <w:pPr>
        <w:spacing w:before="120" w:after="120"/>
        <w:jc w:val="both"/>
        <w:rPr>
          <w:b/>
        </w:rPr>
      </w:pPr>
      <w:proofErr w:type="spellStart"/>
      <w:r w:rsidRPr="000966B5">
        <w:rPr>
          <w:b/>
        </w:rPr>
        <w:t>Ủy</w:t>
      </w:r>
      <w:proofErr w:type="spellEnd"/>
      <w:r w:rsidRPr="000966B5">
        <w:rPr>
          <w:b/>
        </w:rPr>
        <w:t xml:space="preserve"> </w:t>
      </w:r>
      <w:proofErr w:type="spellStart"/>
      <w:r w:rsidRPr="000966B5">
        <w:rPr>
          <w:b/>
        </w:rPr>
        <w:t>quyền</w:t>
      </w:r>
      <w:proofErr w:type="spellEnd"/>
      <w:r w:rsidRPr="000966B5">
        <w:rPr>
          <w:b/>
        </w:rPr>
        <w:t xml:space="preserve"> </w:t>
      </w:r>
      <w:proofErr w:type="spellStart"/>
      <w:r w:rsidRPr="000966B5">
        <w:rPr>
          <w:b/>
        </w:rPr>
        <w:t>cho</w:t>
      </w:r>
      <w:proofErr w:type="spellEnd"/>
      <w:r w:rsidRPr="000966B5">
        <w:rPr>
          <w:b/>
        </w:rPr>
        <w:t xml:space="preserve"> </w:t>
      </w:r>
      <w:proofErr w:type="spellStart"/>
      <w:r w:rsidRPr="000966B5">
        <w:rPr>
          <w:b/>
        </w:rPr>
        <w:t>người</w:t>
      </w:r>
      <w:proofErr w:type="spellEnd"/>
      <w:r w:rsidRPr="000966B5">
        <w:rPr>
          <w:b/>
        </w:rPr>
        <w:t xml:space="preserve"> </w:t>
      </w:r>
      <w:proofErr w:type="spellStart"/>
      <w:r w:rsidRPr="000966B5">
        <w:rPr>
          <w:b/>
        </w:rPr>
        <w:t>đại</w:t>
      </w:r>
      <w:proofErr w:type="spellEnd"/>
      <w:r w:rsidRPr="000966B5">
        <w:rPr>
          <w:b/>
        </w:rPr>
        <w:t xml:space="preserve"> </w:t>
      </w:r>
      <w:proofErr w:type="spellStart"/>
      <w:r w:rsidRPr="000966B5">
        <w:rPr>
          <w:b/>
        </w:rPr>
        <w:t>diện</w:t>
      </w:r>
      <w:proofErr w:type="spellEnd"/>
      <w:r w:rsidRPr="000966B5">
        <w:rPr>
          <w:b/>
        </w:rPr>
        <w:t>:</w:t>
      </w:r>
    </w:p>
    <w:p w:rsidR="00AC1CA6" w:rsidRDefault="004B4A42" w:rsidP="005D62BF">
      <w:pPr>
        <w:spacing w:after="60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 w:rsidR="003F1538" w:rsidRPr="003F1538">
        <w:t>/</w:t>
      </w:r>
      <w:proofErr w:type="spellStart"/>
      <w:r w:rsidR="003F1538" w:rsidRPr="003F1538">
        <w:t>tổ</w:t>
      </w:r>
      <w:proofErr w:type="spellEnd"/>
      <w:r w:rsidR="003F1538" w:rsidRPr="003F1538">
        <w:t xml:space="preserve"> </w:t>
      </w:r>
      <w:proofErr w:type="spellStart"/>
      <w:r w:rsidR="003F1538" w:rsidRPr="003F1538">
        <w:t>chức</w:t>
      </w:r>
      <w:proofErr w:type="spellEnd"/>
      <w:r w:rsidR="000C5D64">
        <w:t xml:space="preserve">: </w:t>
      </w:r>
      <w:r w:rsidR="0040550D">
        <w:t>……………………………………………………………………………</w:t>
      </w:r>
      <w:r>
        <w:t>.</w:t>
      </w:r>
    </w:p>
    <w:p w:rsidR="00AC1CA6" w:rsidRPr="000C5D64" w:rsidRDefault="002B4671" w:rsidP="005D62BF">
      <w:pPr>
        <w:spacing w:after="60"/>
        <w:jc w:val="both"/>
        <w:outlineLvl w:val="1"/>
        <w:rPr>
          <w:color w:val="000000"/>
          <w:sz w:val="20"/>
          <w:szCs w:val="20"/>
        </w:rPr>
      </w:pPr>
      <w:proofErr w:type="spellStart"/>
      <w:r>
        <w:t>Số</w:t>
      </w:r>
      <w:proofErr w:type="spellEnd"/>
      <w:r>
        <w:t xml:space="preserve"> CMND/GPKD</w:t>
      </w:r>
      <w:proofErr w:type="gramStart"/>
      <w:r>
        <w:t>:</w:t>
      </w:r>
      <w:r w:rsidR="0040550D">
        <w:rPr>
          <w:color w:val="000000"/>
        </w:rPr>
        <w:t>…………</w:t>
      </w:r>
      <w:r>
        <w:rPr>
          <w:color w:val="000000"/>
        </w:rPr>
        <w:t>.....</w:t>
      </w:r>
      <w:r w:rsidR="0040550D">
        <w:rPr>
          <w:color w:val="000000"/>
        </w:rPr>
        <w:t>….</w:t>
      </w:r>
      <w:r w:rsidR="00184B87">
        <w:rPr>
          <w:color w:val="000000"/>
        </w:rPr>
        <w:t>;</w:t>
      </w:r>
      <w:proofErr w:type="gramEnd"/>
      <w:r w:rsidR="00184B87">
        <w:rPr>
          <w:color w:val="000000"/>
        </w:rPr>
        <w:t xml:space="preserve"> </w:t>
      </w:r>
      <w:proofErr w:type="spellStart"/>
      <w:r w:rsidR="00333F8D">
        <w:t>Ngày</w:t>
      </w:r>
      <w:proofErr w:type="spellEnd"/>
      <w:r w:rsidR="00333F8D">
        <w:t xml:space="preserve"> </w:t>
      </w:r>
      <w:proofErr w:type="spellStart"/>
      <w:r w:rsidR="00333F8D">
        <w:t>cấp</w:t>
      </w:r>
      <w:proofErr w:type="spellEnd"/>
      <w:r w:rsidR="00333F8D">
        <w:t xml:space="preserve">: </w:t>
      </w:r>
      <w:r w:rsidR="0040550D">
        <w:rPr>
          <w:color w:val="000000"/>
        </w:rPr>
        <w:t>……………</w:t>
      </w:r>
      <w:r w:rsidR="004B4A42">
        <w:rPr>
          <w:color w:val="000000"/>
        </w:rPr>
        <w:t>…..</w:t>
      </w:r>
      <w:r w:rsidR="0040550D">
        <w:rPr>
          <w:color w:val="000000"/>
        </w:rPr>
        <w:t>.</w:t>
      </w:r>
      <w:r w:rsidR="004B4A42">
        <w:rPr>
          <w:color w:val="000000"/>
        </w:rPr>
        <w:t>.</w:t>
      </w:r>
      <w:r w:rsidR="00184B87">
        <w:rPr>
          <w:color w:val="000000"/>
        </w:rPr>
        <w:t>;</w:t>
      </w:r>
      <w:r w:rsidR="00333F8D">
        <w:rPr>
          <w:color w:val="000000"/>
          <w:sz w:val="20"/>
          <w:szCs w:val="20"/>
        </w:rPr>
        <w:t xml:space="preserve"> </w:t>
      </w:r>
      <w:proofErr w:type="spellStart"/>
      <w:r w:rsidR="00333F8D">
        <w:t>Nơi</w:t>
      </w:r>
      <w:proofErr w:type="spellEnd"/>
      <w:r w:rsidR="00333F8D">
        <w:t xml:space="preserve"> </w:t>
      </w:r>
      <w:proofErr w:type="spellStart"/>
      <w:r w:rsidR="00333F8D">
        <w:t>cấp</w:t>
      </w:r>
      <w:proofErr w:type="spellEnd"/>
      <w:r w:rsidR="00333F8D">
        <w:t xml:space="preserve">: </w:t>
      </w:r>
      <w:r w:rsidR="0040550D">
        <w:t>…………………</w:t>
      </w:r>
      <w:r w:rsidR="004B4A42">
        <w:t>……</w:t>
      </w:r>
    </w:p>
    <w:p w:rsidR="00AC1CA6" w:rsidRPr="000C5D64" w:rsidRDefault="00AC1CA6" w:rsidP="005D62BF">
      <w:pPr>
        <w:spacing w:after="60"/>
        <w:jc w:val="both"/>
        <w:outlineLvl w:val="1"/>
        <w:rPr>
          <w:color w:val="000000"/>
          <w:sz w:val="20"/>
          <w:szCs w:val="20"/>
        </w:rPr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 w:rsidR="0040550D">
        <w:rPr>
          <w:color w:val="000000"/>
        </w:rPr>
        <w:t>……………………………………………………………………………………………..</w:t>
      </w:r>
    </w:p>
    <w:p w:rsidR="005D62BF" w:rsidRPr="00820523" w:rsidRDefault="004E4DBB" w:rsidP="000508E5">
      <w:pPr>
        <w:spacing w:before="120" w:after="120" w:line="276" w:lineRule="auto"/>
        <w:jc w:val="both"/>
      </w:pPr>
      <w:proofErr w:type="spellStart"/>
      <w:r w:rsidRPr="00820523">
        <w:t>Trong</w:t>
      </w:r>
      <w:proofErr w:type="spellEnd"/>
      <w:r w:rsidRPr="00820523">
        <w:t xml:space="preserve"> </w:t>
      </w:r>
      <w:proofErr w:type="spellStart"/>
      <w:r w:rsidRPr="00820523">
        <w:t>trường</w:t>
      </w:r>
      <w:proofErr w:type="spellEnd"/>
      <w:r w:rsidRPr="00820523">
        <w:t xml:space="preserve"> </w:t>
      </w:r>
      <w:proofErr w:type="spellStart"/>
      <w:r w:rsidRPr="00820523">
        <w:t>hợp</w:t>
      </w:r>
      <w:proofErr w:type="spellEnd"/>
      <w:r w:rsidRPr="00820523">
        <w:t xml:space="preserve"> </w:t>
      </w:r>
      <w:proofErr w:type="spellStart"/>
      <w:r w:rsidRPr="00820523">
        <w:t>Quý</w:t>
      </w:r>
      <w:proofErr w:type="spellEnd"/>
      <w:r w:rsidRPr="00820523">
        <w:t xml:space="preserve"> </w:t>
      </w:r>
      <w:proofErr w:type="spellStart"/>
      <w:r w:rsidRPr="00820523">
        <w:t>cổ</w:t>
      </w:r>
      <w:proofErr w:type="spellEnd"/>
      <w:r w:rsidRPr="00820523">
        <w:t xml:space="preserve"> </w:t>
      </w:r>
      <w:proofErr w:type="spellStart"/>
      <w:r w:rsidRPr="00820523">
        <w:t>đông</w:t>
      </w:r>
      <w:proofErr w:type="spellEnd"/>
      <w:r w:rsidRPr="00820523">
        <w:t xml:space="preserve"> </w:t>
      </w:r>
      <w:proofErr w:type="spellStart"/>
      <w:r w:rsidRPr="00820523">
        <w:t>không</w:t>
      </w:r>
      <w:proofErr w:type="spellEnd"/>
      <w:r w:rsidRPr="00820523">
        <w:t xml:space="preserve"> </w:t>
      </w:r>
      <w:proofErr w:type="spellStart"/>
      <w:r w:rsidRPr="00820523">
        <w:t>thể</w:t>
      </w:r>
      <w:proofErr w:type="spellEnd"/>
      <w:r w:rsidRPr="00820523">
        <w:t xml:space="preserve"> </w:t>
      </w:r>
      <w:proofErr w:type="spellStart"/>
      <w:r w:rsidRPr="00820523">
        <w:t>tham</w:t>
      </w:r>
      <w:proofErr w:type="spellEnd"/>
      <w:r w:rsidRPr="00820523">
        <w:t xml:space="preserve"> </w:t>
      </w:r>
      <w:proofErr w:type="spellStart"/>
      <w:r w:rsidRPr="00820523">
        <w:t>dự</w:t>
      </w:r>
      <w:proofErr w:type="spellEnd"/>
      <w:r w:rsidRPr="00820523">
        <w:t xml:space="preserve"> </w:t>
      </w:r>
      <w:proofErr w:type="spellStart"/>
      <w:r w:rsidRPr="00820523">
        <w:t>và</w:t>
      </w:r>
      <w:proofErr w:type="spellEnd"/>
      <w:r w:rsidRPr="00820523">
        <w:t xml:space="preserve"> </w:t>
      </w:r>
      <w:proofErr w:type="spellStart"/>
      <w:r w:rsidRPr="00820523">
        <w:t>không</w:t>
      </w:r>
      <w:proofErr w:type="spellEnd"/>
      <w:r w:rsidRPr="00820523">
        <w:t xml:space="preserve"> </w:t>
      </w:r>
      <w:proofErr w:type="spellStart"/>
      <w:r w:rsidRPr="00820523">
        <w:t>ủy</w:t>
      </w:r>
      <w:proofErr w:type="spellEnd"/>
      <w:r w:rsidRPr="00820523">
        <w:t xml:space="preserve"> </w:t>
      </w:r>
      <w:proofErr w:type="spellStart"/>
      <w:r w:rsidR="000508E5">
        <w:t>quyền</w:t>
      </w:r>
      <w:proofErr w:type="spellEnd"/>
      <w:r w:rsidR="000508E5">
        <w:t xml:space="preserve"> </w:t>
      </w:r>
      <w:proofErr w:type="spellStart"/>
      <w:r w:rsidRPr="00820523">
        <w:t>được</w:t>
      </w:r>
      <w:proofErr w:type="spellEnd"/>
      <w:r w:rsidRPr="00820523">
        <w:t xml:space="preserve"> </w:t>
      </w:r>
      <w:proofErr w:type="spellStart"/>
      <w:r w:rsidRPr="00820523">
        <w:t>cho</w:t>
      </w:r>
      <w:proofErr w:type="spellEnd"/>
      <w:r w:rsidRPr="00820523">
        <w:t xml:space="preserve"> </w:t>
      </w:r>
      <w:proofErr w:type="spellStart"/>
      <w:r w:rsidRPr="00820523">
        <w:t>người</w:t>
      </w:r>
      <w:proofErr w:type="spellEnd"/>
      <w:r w:rsidRPr="00820523">
        <w:t xml:space="preserve"> </w:t>
      </w:r>
      <w:proofErr w:type="spellStart"/>
      <w:r w:rsidRPr="00820523">
        <w:t>khác</w:t>
      </w:r>
      <w:proofErr w:type="spellEnd"/>
      <w:r w:rsidRPr="00820523">
        <w:t xml:space="preserve">, </w:t>
      </w:r>
      <w:proofErr w:type="spellStart"/>
      <w:r w:rsidRPr="00820523">
        <w:t>Quý</w:t>
      </w:r>
      <w:proofErr w:type="spellEnd"/>
      <w:r w:rsidRPr="00820523">
        <w:t xml:space="preserve"> </w:t>
      </w:r>
      <w:proofErr w:type="spellStart"/>
      <w:r w:rsidRPr="00820523">
        <w:t>cổ</w:t>
      </w:r>
      <w:proofErr w:type="spellEnd"/>
      <w:r w:rsidRPr="00820523">
        <w:t xml:space="preserve"> </w:t>
      </w:r>
      <w:proofErr w:type="spellStart"/>
      <w:r w:rsidRPr="00820523">
        <w:t>đông</w:t>
      </w:r>
      <w:proofErr w:type="spellEnd"/>
      <w:r w:rsidRPr="00820523">
        <w:t xml:space="preserve"> </w:t>
      </w:r>
      <w:proofErr w:type="spellStart"/>
      <w:r w:rsidRPr="00820523">
        <w:t>có</w:t>
      </w:r>
      <w:proofErr w:type="spellEnd"/>
      <w:r w:rsidRPr="00820523">
        <w:t xml:space="preserve"> </w:t>
      </w:r>
      <w:proofErr w:type="spellStart"/>
      <w:r w:rsidRPr="00820523">
        <w:t>thể</w:t>
      </w:r>
      <w:proofErr w:type="spellEnd"/>
      <w:r w:rsidRPr="00820523">
        <w:t xml:space="preserve"> </w:t>
      </w:r>
      <w:proofErr w:type="spellStart"/>
      <w:r w:rsidRPr="00820523">
        <w:t>ủ</w:t>
      </w:r>
      <w:r w:rsidR="00E83EA0" w:rsidRPr="00820523">
        <w:t>y</w:t>
      </w:r>
      <w:proofErr w:type="spellEnd"/>
      <w:r w:rsidR="00E83EA0" w:rsidRPr="00820523">
        <w:t xml:space="preserve"> </w:t>
      </w:r>
      <w:proofErr w:type="spellStart"/>
      <w:r w:rsidR="00E83EA0" w:rsidRPr="00820523">
        <w:t>quyền</w:t>
      </w:r>
      <w:proofErr w:type="spellEnd"/>
      <w:r w:rsidR="00E83EA0" w:rsidRPr="00820523">
        <w:t xml:space="preserve"> </w:t>
      </w:r>
      <w:proofErr w:type="spellStart"/>
      <w:r w:rsidR="00E83EA0" w:rsidRPr="00820523">
        <w:t>cho</w:t>
      </w:r>
      <w:proofErr w:type="spellEnd"/>
      <w:r w:rsidR="00E83EA0" w:rsidRPr="00820523">
        <w:t xml:space="preserve"> </w:t>
      </w:r>
      <w:proofErr w:type="spellStart"/>
      <w:r w:rsidR="00E83EA0" w:rsidRPr="00820523">
        <w:t>các</w:t>
      </w:r>
      <w:proofErr w:type="spellEnd"/>
      <w:r w:rsidR="00E83EA0" w:rsidRPr="00820523">
        <w:t xml:space="preserve"> </w:t>
      </w:r>
      <w:proofErr w:type="spellStart"/>
      <w:r w:rsidR="00E83EA0" w:rsidRPr="00820523">
        <w:t>thành</w:t>
      </w:r>
      <w:proofErr w:type="spellEnd"/>
      <w:r w:rsidR="00E83EA0" w:rsidRPr="00820523">
        <w:t xml:space="preserve"> </w:t>
      </w:r>
      <w:proofErr w:type="spellStart"/>
      <w:r w:rsidR="00E83EA0" w:rsidRPr="00820523">
        <w:t>viên</w:t>
      </w:r>
      <w:proofErr w:type="spellEnd"/>
      <w:r w:rsidR="00E83EA0" w:rsidRPr="00820523">
        <w:t xml:space="preserve"> </w:t>
      </w:r>
      <w:proofErr w:type="spellStart"/>
      <w:r w:rsidR="00E83EA0" w:rsidRPr="00820523">
        <w:t>Hội</w:t>
      </w:r>
      <w:proofErr w:type="spellEnd"/>
      <w:r w:rsidR="00E83EA0" w:rsidRPr="00820523">
        <w:t xml:space="preserve"> </w:t>
      </w:r>
      <w:proofErr w:type="spellStart"/>
      <w:r w:rsidR="00E83EA0" w:rsidRPr="00820523">
        <w:t>đồng</w:t>
      </w:r>
      <w:proofErr w:type="spellEnd"/>
      <w:r w:rsidR="00E83EA0" w:rsidRPr="00820523">
        <w:t xml:space="preserve"> </w:t>
      </w:r>
      <w:proofErr w:type="spellStart"/>
      <w:r w:rsidR="00E83EA0" w:rsidRPr="00820523">
        <w:t>Quản</w:t>
      </w:r>
      <w:proofErr w:type="spellEnd"/>
      <w:r w:rsidR="00E83EA0" w:rsidRPr="00820523">
        <w:t xml:space="preserve"> </w:t>
      </w:r>
      <w:proofErr w:type="spellStart"/>
      <w:r w:rsidR="00E83EA0" w:rsidRPr="00820523">
        <w:t>trị</w:t>
      </w:r>
      <w:proofErr w:type="spellEnd"/>
      <w:r w:rsidRPr="00820523">
        <w:t xml:space="preserve"> </w:t>
      </w:r>
      <w:proofErr w:type="spellStart"/>
      <w:proofErr w:type="gramStart"/>
      <w:r w:rsidRPr="00820523">
        <w:t>theo</w:t>
      </w:r>
      <w:proofErr w:type="spellEnd"/>
      <w:proofErr w:type="gramEnd"/>
      <w:r w:rsidRPr="00820523">
        <w:t xml:space="preserve"> </w:t>
      </w:r>
      <w:proofErr w:type="spellStart"/>
      <w:r w:rsidRPr="00820523">
        <w:t>danh</w:t>
      </w:r>
      <w:proofErr w:type="spellEnd"/>
      <w:r w:rsidRPr="00820523">
        <w:t xml:space="preserve"> </w:t>
      </w:r>
      <w:proofErr w:type="spellStart"/>
      <w:r w:rsidRPr="00820523">
        <w:t>sách</w:t>
      </w:r>
      <w:proofErr w:type="spellEnd"/>
      <w:r w:rsidRPr="00820523">
        <w:t xml:space="preserve"> </w:t>
      </w:r>
      <w:proofErr w:type="spellStart"/>
      <w:r w:rsidRPr="00820523">
        <w:t>sau</w:t>
      </w:r>
      <w:proofErr w:type="spellEnd"/>
      <w:r w:rsidRPr="00820523">
        <w:t xml:space="preserve"> </w:t>
      </w:r>
      <w:proofErr w:type="spellStart"/>
      <w:r w:rsidRPr="00820523">
        <w:t>đây</w:t>
      </w:r>
      <w:proofErr w:type="spellEnd"/>
      <w:r w:rsidRPr="00820523">
        <w:t>:</w:t>
      </w:r>
    </w:p>
    <w:p w:rsidR="00E83EA0" w:rsidRPr="00CB01A2" w:rsidRDefault="00E83EA0" w:rsidP="002B4671">
      <w:pPr>
        <w:pStyle w:val="ListParagraph"/>
        <w:numPr>
          <w:ilvl w:val="0"/>
          <w:numId w:val="2"/>
        </w:numPr>
        <w:spacing w:before="240" w:after="120" w:line="360" w:lineRule="auto"/>
        <w:jc w:val="both"/>
      </w:pPr>
      <w:proofErr w:type="spellStart"/>
      <w:r w:rsidRPr="00CB01A2">
        <w:t>Ông</w:t>
      </w:r>
      <w:proofErr w:type="spellEnd"/>
      <w:r w:rsidRPr="00CB01A2">
        <w:t xml:space="preserve"> </w:t>
      </w:r>
      <w:proofErr w:type="spellStart"/>
      <w:r w:rsidRPr="00CB01A2">
        <w:t>Cô</w:t>
      </w:r>
      <w:proofErr w:type="spellEnd"/>
      <w:r w:rsidRPr="00CB01A2">
        <w:t xml:space="preserve"> </w:t>
      </w:r>
      <w:proofErr w:type="spellStart"/>
      <w:r w:rsidRPr="00CB01A2">
        <w:t>Gia</w:t>
      </w:r>
      <w:proofErr w:type="spellEnd"/>
      <w:r w:rsidRPr="00CB01A2">
        <w:t xml:space="preserve"> </w:t>
      </w:r>
      <w:proofErr w:type="spellStart"/>
      <w:r w:rsidRPr="00CB01A2">
        <w:t>Thọ</w:t>
      </w:r>
      <w:proofErr w:type="spellEnd"/>
      <w:r w:rsidR="00CB01A2" w:rsidRPr="00CB01A2">
        <w:t xml:space="preserve">             </w:t>
      </w:r>
      <w:r w:rsidR="00CB01A2" w:rsidRPr="00CB01A2">
        <w:tab/>
      </w:r>
      <w:r w:rsidRPr="00CB01A2">
        <w:t xml:space="preserve">- </w:t>
      </w:r>
      <w:proofErr w:type="spellStart"/>
      <w:r w:rsidRPr="00CB01A2">
        <w:t>Chủ</w:t>
      </w:r>
      <w:proofErr w:type="spellEnd"/>
      <w:r w:rsidRPr="00CB01A2">
        <w:t xml:space="preserve"> </w:t>
      </w:r>
      <w:proofErr w:type="spellStart"/>
      <w:r w:rsidRPr="00CB01A2">
        <w:t>tịch</w:t>
      </w:r>
      <w:proofErr w:type="spellEnd"/>
      <w:r w:rsidRPr="00CB01A2">
        <w:t xml:space="preserve"> </w:t>
      </w:r>
      <w:r w:rsidR="00CB01A2" w:rsidRPr="00CB01A2">
        <w:t>H</w:t>
      </w:r>
      <w:r w:rsidR="00CB01A2">
        <w:t>Đ</w:t>
      </w:r>
      <w:r w:rsidR="00CB01A2" w:rsidRPr="00CB01A2">
        <w:t>QT</w:t>
      </w:r>
      <w:r w:rsidR="00CB01A2">
        <w:tab/>
      </w:r>
      <w:r w:rsidR="00CB01A2" w:rsidRPr="00CB01A2">
        <w:rPr>
          <w:sz w:val="26"/>
          <w:szCs w:val="26"/>
        </w:rPr>
        <w:sym w:font="Wingdings" w:char="F06F"/>
      </w:r>
    </w:p>
    <w:p w:rsidR="00E83EA0" w:rsidRPr="00CB01A2" w:rsidRDefault="00CB01A2" w:rsidP="002B4671">
      <w:pPr>
        <w:pStyle w:val="ListParagraph"/>
        <w:numPr>
          <w:ilvl w:val="0"/>
          <w:numId w:val="2"/>
        </w:numPr>
        <w:spacing w:after="60" w:line="360" w:lineRule="auto"/>
        <w:jc w:val="both"/>
      </w:pPr>
      <w:proofErr w:type="spellStart"/>
      <w:r w:rsidRPr="00CB01A2">
        <w:t>Ông</w:t>
      </w:r>
      <w:proofErr w:type="spellEnd"/>
      <w:r w:rsidRPr="00CB01A2">
        <w:t xml:space="preserve"> </w:t>
      </w:r>
      <w:proofErr w:type="spellStart"/>
      <w:r w:rsidRPr="00CB01A2">
        <w:t>Trần</w:t>
      </w:r>
      <w:proofErr w:type="spellEnd"/>
      <w:r w:rsidRPr="00CB01A2">
        <w:t xml:space="preserve"> </w:t>
      </w:r>
      <w:proofErr w:type="spellStart"/>
      <w:r w:rsidRPr="00CB01A2">
        <w:t>Lệ</w:t>
      </w:r>
      <w:proofErr w:type="spellEnd"/>
      <w:r w:rsidRPr="00CB01A2">
        <w:t xml:space="preserve"> </w:t>
      </w:r>
      <w:proofErr w:type="spellStart"/>
      <w:r w:rsidRPr="00CB01A2">
        <w:t>Nguyên</w:t>
      </w:r>
      <w:proofErr w:type="spellEnd"/>
      <w:r w:rsidRPr="00CB01A2">
        <w:t xml:space="preserve">    </w:t>
      </w:r>
      <w:r w:rsidRPr="00CB01A2">
        <w:tab/>
      </w:r>
      <w:ins w:id="0" w:author="Nga, Vu Thi Thanh" w:date="2020-06-09T08:09:00Z">
        <w:r w:rsidR="005B134C">
          <w:t xml:space="preserve"> </w:t>
        </w:r>
      </w:ins>
      <w:r w:rsidRPr="00CB01A2">
        <w:t xml:space="preserve">- </w:t>
      </w:r>
      <w:proofErr w:type="spellStart"/>
      <w:r w:rsidRPr="00CB01A2">
        <w:t>Thành</w:t>
      </w:r>
      <w:proofErr w:type="spellEnd"/>
      <w:r w:rsidRPr="00CB01A2">
        <w:t xml:space="preserve"> </w:t>
      </w:r>
      <w:proofErr w:type="spellStart"/>
      <w:r w:rsidRPr="00CB01A2">
        <w:t>viên</w:t>
      </w:r>
      <w:proofErr w:type="spellEnd"/>
      <w:r w:rsidRPr="00CB01A2">
        <w:t xml:space="preserve"> H</w:t>
      </w:r>
      <w:r>
        <w:t>Đ</w:t>
      </w:r>
      <w:r w:rsidRPr="00CB01A2">
        <w:t>QT</w:t>
      </w:r>
      <w:r>
        <w:tab/>
      </w:r>
      <w:r w:rsidRPr="00CB01A2">
        <w:rPr>
          <w:sz w:val="26"/>
          <w:szCs w:val="26"/>
        </w:rPr>
        <w:sym w:font="Wingdings" w:char="F06F"/>
      </w:r>
    </w:p>
    <w:p w:rsidR="00CB01A2" w:rsidRPr="00CB01A2" w:rsidRDefault="00CB01A2" w:rsidP="002B4671">
      <w:pPr>
        <w:pStyle w:val="ListParagraph"/>
        <w:numPr>
          <w:ilvl w:val="0"/>
          <w:numId w:val="2"/>
        </w:numPr>
        <w:spacing w:after="60" w:line="360" w:lineRule="auto"/>
        <w:jc w:val="both"/>
      </w:pPr>
      <w:proofErr w:type="spellStart"/>
      <w:r w:rsidRPr="00CB01A2">
        <w:t>Ông</w:t>
      </w:r>
      <w:proofErr w:type="spellEnd"/>
      <w:r w:rsidRPr="00CB01A2">
        <w:t xml:space="preserve"> </w:t>
      </w:r>
      <w:proofErr w:type="spellStart"/>
      <w:r w:rsidRPr="00CB01A2">
        <w:t>Huỳnh</w:t>
      </w:r>
      <w:proofErr w:type="spellEnd"/>
      <w:r w:rsidRPr="00CB01A2">
        <w:t xml:space="preserve"> </w:t>
      </w:r>
      <w:proofErr w:type="spellStart"/>
      <w:r w:rsidRPr="00CB01A2">
        <w:t>Văn</w:t>
      </w:r>
      <w:proofErr w:type="spellEnd"/>
      <w:r w:rsidRPr="00CB01A2">
        <w:t xml:space="preserve"> </w:t>
      </w:r>
      <w:proofErr w:type="spellStart"/>
      <w:r w:rsidRPr="00CB01A2">
        <w:t>Thiện</w:t>
      </w:r>
      <w:proofErr w:type="spellEnd"/>
      <w:r w:rsidRPr="00CB01A2">
        <w:t xml:space="preserve">   </w:t>
      </w:r>
      <w:r w:rsidRPr="00CB01A2">
        <w:tab/>
        <w:t xml:space="preserve">- </w:t>
      </w:r>
      <w:proofErr w:type="spellStart"/>
      <w:r w:rsidRPr="00CB01A2">
        <w:t>Thành</w:t>
      </w:r>
      <w:proofErr w:type="spellEnd"/>
      <w:r w:rsidRPr="00CB01A2">
        <w:t xml:space="preserve"> </w:t>
      </w:r>
      <w:proofErr w:type="spellStart"/>
      <w:r w:rsidRPr="00CB01A2">
        <w:t>viên</w:t>
      </w:r>
      <w:proofErr w:type="spellEnd"/>
      <w:r w:rsidRPr="00CB01A2">
        <w:t xml:space="preserve"> H</w:t>
      </w:r>
      <w:r>
        <w:t>Đ</w:t>
      </w:r>
      <w:r w:rsidRPr="00CB01A2">
        <w:t>QT</w:t>
      </w:r>
      <w:r>
        <w:tab/>
      </w:r>
      <w:r w:rsidRPr="00CB01A2">
        <w:rPr>
          <w:sz w:val="26"/>
          <w:szCs w:val="26"/>
        </w:rPr>
        <w:sym w:font="Wingdings" w:char="F06F"/>
      </w:r>
    </w:p>
    <w:p w:rsidR="005D62BF" w:rsidRPr="00820523" w:rsidRDefault="00CB01A2" w:rsidP="002B4671">
      <w:pPr>
        <w:pStyle w:val="ListParagraph"/>
        <w:numPr>
          <w:ilvl w:val="0"/>
          <w:numId w:val="2"/>
        </w:numPr>
        <w:spacing w:after="60" w:line="360" w:lineRule="auto"/>
        <w:jc w:val="both"/>
      </w:pPr>
      <w:proofErr w:type="spellStart"/>
      <w:r>
        <w:t>Ông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Hùng</w:t>
      </w:r>
      <w:proofErr w:type="spellEnd"/>
      <w:r>
        <w:tab/>
      </w:r>
      <w:ins w:id="1" w:author="Nga, Vu Thi Thanh" w:date="2020-06-09T08:10:00Z">
        <w:r w:rsidR="005B134C">
          <w:t xml:space="preserve"> </w:t>
        </w:r>
      </w:ins>
      <w:bookmarkStart w:id="2" w:name="_GoBack"/>
      <w:bookmarkEnd w:id="2"/>
      <w:r>
        <w:t xml:space="preserve">-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HĐQT</w:t>
      </w:r>
      <w:r>
        <w:tab/>
      </w:r>
      <w:r w:rsidRPr="00CB01A2">
        <w:rPr>
          <w:sz w:val="26"/>
          <w:szCs w:val="26"/>
        </w:rPr>
        <w:sym w:font="Wingdings" w:char="F06F"/>
      </w:r>
    </w:p>
    <w:p w:rsidR="004E4DBB" w:rsidRPr="00820523" w:rsidRDefault="004E4DBB" w:rsidP="000508E5">
      <w:pPr>
        <w:spacing w:after="60" w:line="276" w:lineRule="auto"/>
        <w:jc w:val="both"/>
        <w:rPr>
          <w:i/>
        </w:rPr>
      </w:pPr>
      <w:r w:rsidRPr="00820523">
        <w:rPr>
          <w:i/>
        </w:rPr>
        <w:t>(</w:t>
      </w:r>
      <w:proofErr w:type="spellStart"/>
      <w:r w:rsidRPr="00820523">
        <w:rPr>
          <w:i/>
        </w:rPr>
        <w:t>Lưu</w:t>
      </w:r>
      <w:proofErr w:type="spellEnd"/>
      <w:r w:rsidRPr="00820523">
        <w:rPr>
          <w:i/>
        </w:rPr>
        <w:t xml:space="preserve"> ý: </w:t>
      </w:r>
      <w:proofErr w:type="spellStart"/>
      <w:r w:rsidRPr="00820523">
        <w:rPr>
          <w:i/>
        </w:rPr>
        <w:t>Quý</w:t>
      </w:r>
      <w:proofErr w:type="spellEnd"/>
      <w:r w:rsidRPr="00820523">
        <w:rPr>
          <w:i/>
        </w:rPr>
        <w:t xml:space="preserve"> </w:t>
      </w:r>
      <w:proofErr w:type="spellStart"/>
      <w:r w:rsidRPr="00820523">
        <w:rPr>
          <w:i/>
        </w:rPr>
        <w:t>cổ</w:t>
      </w:r>
      <w:proofErr w:type="spellEnd"/>
      <w:r w:rsidRPr="00820523">
        <w:rPr>
          <w:i/>
        </w:rPr>
        <w:t xml:space="preserve"> </w:t>
      </w:r>
      <w:proofErr w:type="spellStart"/>
      <w:r w:rsidRPr="00820523">
        <w:rPr>
          <w:i/>
        </w:rPr>
        <w:t>đông</w:t>
      </w:r>
      <w:proofErr w:type="spellEnd"/>
      <w:r w:rsidRPr="00820523">
        <w:rPr>
          <w:i/>
        </w:rPr>
        <w:t xml:space="preserve"> </w:t>
      </w:r>
      <w:proofErr w:type="spellStart"/>
      <w:r w:rsidRPr="00820523">
        <w:rPr>
          <w:i/>
        </w:rPr>
        <w:t>vui</w:t>
      </w:r>
      <w:proofErr w:type="spellEnd"/>
      <w:r w:rsidRPr="00820523">
        <w:rPr>
          <w:i/>
        </w:rPr>
        <w:t xml:space="preserve"> </w:t>
      </w:r>
      <w:proofErr w:type="spellStart"/>
      <w:r w:rsidRPr="00820523">
        <w:rPr>
          <w:i/>
        </w:rPr>
        <w:t>lòng</w:t>
      </w:r>
      <w:proofErr w:type="spellEnd"/>
      <w:r w:rsidRPr="00820523">
        <w:rPr>
          <w:i/>
        </w:rPr>
        <w:t xml:space="preserve"> </w:t>
      </w:r>
      <w:proofErr w:type="spellStart"/>
      <w:r w:rsidRPr="00820523">
        <w:rPr>
          <w:i/>
        </w:rPr>
        <w:t>đánh</w:t>
      </w:r>
      <w:proofErr w:type="spellEnd"/>
      <w:r w:rsidRPr="00820523">
        <w:rPr>
          <w:i/>
        </w:rPr>
        <w:t xml:space="preserve"> </w:t>
      </w:r>
      <w:proofErr w:type="spellStart"/>
      <w:r w:rsidRPr="00820523">
        <w:rPr>
          <w:i/>
        </w:rPr>
        <w:t>dấu</w:t>
      </w:r>
      <w:proofErr w:type="spellEnd"/>
      <w:r w:rsidRPr="00820523">
        <w:rPr>
          <w:i/>
        </w:rPr>
        <w:t xml:space="preserve"> (x) </w:t>
      </w:r>
      <w:proofErr w:type="spellStart"/>
      <w:r w:rsidRPr="00820523">
        <w:rPr>
          <w:i/>
        </w:rPr>
        <w:t>vào</w:t>
      </w:r>
      <w:proofErr w:type="spellEnd"/>
      <w:r w:rsidRPr="00820523">
        <w:rPr>
          <w:i/>
        </w:rPr>
        <w:t xml:space="preserve"> ô </w:t>
      </w:r>
      <w:proofErr w:type="spellStart"/>
      <w:r w:rsidR="00820523" w:rsidRPr="00820523">
        <w:rPr>
          <w:i/>
        </w:rPr>
        <w:t>tên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thành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viên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mà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Quý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cổ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đông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chọn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ủy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quyền</w:t>
      </w:r>
      <w:proofErr w:type="spellEnd"/>
      <w:r w:rsidR="00820523" w:rsidRPr="00820523">
        <w:rPr>
          <w:i/>
        </w:rPr>
        <w:t xml:space="preserve">, </w:t>
      </w:r>
      <w:proofErr w:type="spellStart"/>
      <w:r w:rsidR="00820523" w:rsidRPr="00820523">
        <w:rPr>
          <w:i/>
        </w:rPr>
        <w:t>chỉ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chọn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ủy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quyền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cho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một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người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toàn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bộ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số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cổ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phần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sở</w:t>
      </w:r>
      <w:proofErr w:type="spellEnd"/>
      <w:r w:rsidR="00820523" w:rsidRPr="00820523">
        <w:rPr>
          <w:i/>
        </w:rPr>
        <w:t xml:space="preserve"> </w:t>
      </w:r>
      <w:proofErr w:type="spellStart"/>
      <w:r w:rsidR="00820523" w:rsidRPr="00820523">
        <w:rPr>
          <w:i/>
        </w:rPr>
        <w:t>hữu</w:t>
      </w:r>
      <w:proofErr w:type="spellEnd"/>
      <w:r w:rsidR="00820523" w:rsidRPr="00820523">
        <w:rPr>
          <w:i/>
        </w:rPr>
        <w:t>)</w:t>
      </w:r>
    </w:p>
    <w:p w:rsidR="00D216BD" w:rsidRPr="005D62BF" w:rsidRDefault="00D216BD" w:rsidP="002B4671">
      <w:pPr>
        <w:spacing w:before="120" w:after="120"/>
        <w:jc w:val="both"/>
      </w:pPr>
      <w:r w:rsidRPr="00D216BD">
        <w:rPr>
          <w:b/>
        </w:rPr>
        <w:t xml:space="preserve">III. </w:t>
      </w:r>
      <w:r>
        <w:rPr>
          <w:b/>
        </w:rPr>
        <w:t>NỘI DUNG ỦY QUYỀN:</w:t>
      </w:r>
    </w:p>
    <w:p w:rsidR="00C55FC3" w:rsidRDefault="00D216BD" w:rsidP="00475BBF">
      <w:pPr>
        <w:spacing w:after="120"/>
        <w:jc w:val="both"/>
      </w:pP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 w:rsidR="004617F6">
        <w:t>thay</w:t>
      </w:r>
      <w:proofErr w:type="spellEnd"/>
      <w:r w:rsidR="004617F6">
        <w:t xml:space="preserve"> </w:t>
      </w:r>
      <w:proofErr w:type="spellStart"/>
      <w:r w:rsidR="004617F6">
        <w:t>mặt</w:t>
      </w:r>
      <w:proofErr w:type="spellEnd"/>
      <w:r w:rsidR="004617F6">
        <w:t xml:space="preserve"> </w:t>
      </w:r>
      <w:proofErr w:type="spellStart"/>
      <w:r w:rsidR="004617F6">
        <w:t>cho</w:t>
      </w:r>
      <w:proofErr w:type="spellEnd"/>
      <w:r w:rsidR="004617F6">
        <w:t xml:space="preserve"> </w:t>
      </w:r>
      <w:proofErr w:type="spellStart"/>
      <w:r w:rsidR="00F24A88">
        <w:t>B</w:t>
      </w:r>
      <w:r w:rsidR="004617F6">
        <w:t>ên</w:t>
      </w:r>
      <w:proofErr w:type="spellEnd"/>
      <w:r w:rsidR="004617F6">
        <w:t xml:space="preserve"> </w:t>
      </w:r>
      <w:proofErr w:type="spellStart"/>
      <w:r w:rsidR="004617F6">
        <w:t>ủy</w:t>
      </w:r>
      <w:proofErr w:type="spellEnd"/>
      <w:r w:rsidR="004617F6">
        <w:t xml:space="preserve"> </w:t>
      </w:r>
      <w:proofErr w:type="spellStart"/>
      <w:r w:rsidR="004617F6">
        <w:t>quyền</w:t>
      </w:r>
      <w:proofErr w:type="spellEnd"/>
      <w:r w:rsidR="004617F6">
        <w:t xml:space="preserve"> </w:t>
      </w:r>
      <w:proofErr w:type="spellStart"/>
      <w:r w:rsidR="00475BBF">
        <w:t>tham</w:t>
      </w:r>
      <w:proofErr w:type="spellEnd"/>
      <w:r w:rsidR="00475BBF">
        <w:t xml:space="preserve"> </w:t>
      </w:r>
      <w:proofErr w:type="spellStart"/>
      <w:r w:rsidR="00475BBF">
        <w:t>dự</w:t>
      </w:r>
      <w:proofErr w:type="spellEnd"/>
      <w:r w:rsidR="00475BBF">
        <w:t xml:space="preserve"> </w:t>
      </w:r>
      <w:proofErr w:type="spellStart"/>
      <w:r w:rsidR="00475BBF">
        <w:t>và</w:t>
      </w:r>
      <w:proofErr w:type="spellEnd"/>
      <w:r w:rsidR="00475BBF">
        <w:t xml:space="preserve"> </w:t>
      </w:r>
      <w:proofErr w:type="spellStart"/>
      <w:r w:rsidR="00475BBF">
        <w:t>biểu</w:t>
      </w:r>
      <w:proofErr w:type="spellEnd"/>
      <w:r w:rsidR="00475BBF">
        <w:t xml:space="preserve"> </w:t>
      </w:r>
      <w:proofErr w:type="spellStart"/>
      <w:r w:rsidR="00475BBF">
        <w:t>quyết</w:t>
      </w:r>
      <w:proofErr w:type="spellEnd"/>
      <w:r w:rsidR="00475BBF">
        <w:t xml:space="preserve"> </w:t>
      </w:r>
      <w:proofErr w:type="spellStart"/>
      <w:r w:rsidR="004E4DBB" w:rsidRPr="00690872">
        <w:rPr>
          <w:szCs w:val="20"/>
        </w:rPr>
        <w:t>với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tất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cả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số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cổ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phần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mà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tôi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sở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hữu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vào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ngày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chốt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danh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sách</w:t>
      </w:r>
      <w:proofErr w:type="spellEnd"/>
      <w:r w:rsidR="004E4DBB" w:rsidRPr="00690872">
        <w:rPr>
          <w:szCs w:val="20"/>
        </w:rPr>
        <w:t xml:space="preserve"> </w:t>
      </w:r>
      <w:proofErr w:type="spellStart"/>
      <w:proofErr w:type="gramStart"/>
      <w:r w:rsidR="004E4DBB" w:rsidRPr="00690872">
        <w:rPr>
          <w:szCs w:val="20"/>
        </w:rPr>
        <w:t>theo</w:t>
      </w:r>
      <w:proofErr w:type="spellEnd"/>
      <w:proofErr w:type="gram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quy</w:t>
      </w:r>
      <w:proofErr w:type="spellEnd"/>
      <w:r w:rsidR="004E4DBB" w:rsidRPr="00690872">
        <w:rPr>
          <w:szCs w:val="20"/>
        </w:rPr>
        <w:t xml:space="preserve"> </w:t>
      </w:r>
      <w:proofErr w:type="spellStart"/>
      <w:r w:rsidR="004E4DBB" w:rsidRPr="00690872">
        <w:rPr>
          <w:szCs w:val="20"/>
        </w:rPr>
        <w:t>định</w:t>
      </w:r>
      <w:proofErr w:type="spellEnd"/>
      <w:r w:rsidR="004E4DBB">
        <w:t xml:space="preserve"> </w:t>
      </w:r>
      <w:proofErr w:type="spellStart"/>
      <w:r w:rsidR="00475BBF">
        <w:t>tại</w:t>
      </w:r>
      <w:proofErr w:type="spellEnd"/>
      <w:r w:rsidR="00475BBF">
        <w:t xml:space="preserve"> </w:t>
      </w:r>
      <w:proofErr w:type="spellStart"/>
      <w:r w:rsidR="00D7141F">
        <w:t>cuộc</w:t>
      </w:r>
      <w:proofErr w:type="spellEnd"/>
      <w:r w:rsidR="00D7141F">
        <w:t xml:space="preserve"> </w:t>
      </w:r>
      <w:proofErr w:type="spellStart"/>
      <w:r w:rsidR="00D7141F">
        <w:t>họp</w:t>
      </w:r>
      <w:proofErr w:type="spellEnd"/>
      <w:r w:rsidR="00D7141F">
        <w:t xml:space="preserve"> </w:t>
      </w:r>
      <w:proofErr w:type="spellStart"/>
      <w:r w:rsidR="00475BBF">
        <w:t>Đại</w:t>
      </w:r>
      <w:proofErr w:type="spellEnd"/>
      <w:r w:rsidR="00475BBF">
        <w:t xml:space="preserve"> </w:t>
      </w:r>
      <w:proofErr w:type="spellStart"/>
      <w:r w:rsidR="00475BBF">
        <w:t>hội</w:t>
      </w:r>
      <w:proofErr w:type="spellEnd"/>
      <w:r w:rsidR="00475BBF">
        <w:t xml:space="preserve"> </w:t>
      </w:r>
      <w:proofErr w:type="spellStart"/>
      <w:r w:rsidR="001F0A87">
        <w:t>đ</w:t>
      </w:r>
      <w:r w:rsidR="00333F8D">
        <w:t>ồng</w:t>
      </w:r>
      <w:proofErr w:type="spellEnd"/>
      <w:r w:rsidR="00333F8D">
        <w:t xml:space="preserve"> </w:t>
      </w:r>
      <w:proofErr w:type="spellStart"/>
      <w:r w:rsidR="00333F8D">
        <w:t>C</w:t>
      </w:r>
      <w:r w:rsidR="00475BBF">
        <w:t>ổ</w:t>
      </w:r>
      <w:proofErr w:type="spellEnd"/>
      <w:r w:rsidR="00475BBF">
        <w:t xml:space="preserve"> </w:t>
      </w:r>
      <w:proofErr w:type="spellStart"/>
      <w:r w:rsidR="00475BBF">
        <w:t>đông</w:t>
      </w:r>
      <w:proofErr w:type="spellEnd"/>
      <w:r w:rsidR="00475BBF">
        <w:t xml:space="preserve"> </w:t>
      </w:r>
      <w:proofErr w:type="spellStart"/>
      <w:r w:rsidR="00475BBF">
        <w:t>thường</w:t>
      </w:r>
      <w:proofErr w:type="spellEnd"/>
      <w:r w:rsidR="00475BBF">
        <w:t xml:space="preserve"> </w:t>
      </w:r>
      <w:proofErr w:type="spellStart"/>
      <w:r w:rsidR="00475BBF">
        <w:t>niên</w:t>
      </w:r>
      <w:proofErr w:type="spellEnd"/>
      <w:r w:rsidR="00475BBF">
        <w:t xml:space="preserve"> </w:t>
      </w:r>
      <w:proofErr w:type="spellStart"/>
      <w:r w:rsidR="00475BBF">
        <w:t>năm</w:t>
      </w:r>
      <w:proofErr w:type="spellEnd"/>
      <w:r w:rsidR="00475BBF">
        <w:t xml:space="preserve"> </w:t>
      </w:r>
      <w:proofErr w:type="spellStart"/>
      <w:r w:rsidR="00475BBF">
        <w:t>tài</w:t>
      </w:r>
      <w:proofErr w:type="spellEnd"/>
      <w:r w:rsidR="00475BBF">
        <w:t xml:space="preserve"> </w:t>
      </w:r>
      <w:proofErr w:type="spellStart"/>
      <w:r w:rsidR="00E43F13">
        <w:t>chính</w:t>
      </w:r>
      <w:proofErr w:type="spellEnd"/>
      <w:r w:rsidR="00475BBF">
        <w:t xml:space="preserve"> 20</w:t>
      </w:r>
      <w:r w:rsidR="008E4953">
        <w:t>1</w:t>
      </w:r>
      <w:r w:rsidR="00CB01A2">
        <w:t>9</w:t>
      </w:r>
      <w:r w:rsidR="00475BBF">
        <w:t xml:space="preserve"> </w:t>
      </w:r>
      <w:proofErr w:type="spellStart"/>
      <w:r w:rsidR="00475BBF">
        <w:t>của</w:t>
      </w:r>
      <w:proofErr w:type="spellEnd"/>
      <w:r w:rsidR="00475BBF">
        <w:t xml:space="preserve"> </w:t>
      </w:r>
      <w:proofErr w:type="spellStart"/>
      <w:r w:rsidR="00475BBF">
        <w:t>Công</w:t>
      </w:r>
      <w:proofErr w:type="spellEnd"/>
      <w:r w:rsidR="00475BBF">
        <w:t xml:space="preserve"> </w:t>
      </w:r>
      <w:proofErr w:type="spellStart"/>
      <w:r w:rsidR="00475BBF">
        <w:t>ty</w:t>
      </w:r>
      <w:proofErr w:type="spellEnd"/>
      <w:r w:rsidR="00475BBF">
        <w:t xml:space="preserve"> </w:t>
      </w:r>
      <w:proofErr w:type="spellStart"/>
      <w:r w:rsidR="00475BBF">
        <w:t>Cổ</w:t>
      </w:r>
      <w:proofErr w:type="spellEnd"/>
      <w:r w:rsidR="00475BBF">
        <w:t xml:space="preserve"> </w:t>
      </w:r>
      <w:proofErr w:type="spellStart"/>
      <w:r w:rsidR="00580D67">
        <w:t>phần</w:t>
      </w:r>
      <w:proofErr w:type="spellEnd"/>
      <w:r w:rsidR="00580D67">
        <w:t xml:space="preserve"> </w:t>
      </w:r>
      <w:proofErr w:type="spellStart"/>
      <w:r w:rsidR="00C80A1F" w:rsidRPr="00C80A1F">
        <w:t>Tập</w:t>
      </w:r>
      <w:proofErr w:type="spellEnd"/>
      <w:r w:rsidR="00C80A1F" w:rsidRPr="00C80A1F">
        <w:t xml:space="preserve"> </w:t>
      </w:r>
      <w:proofErr w:type="spellStart"/>
      <w:r w:rsidR="00C80A1F" w:rsidRPr="00C80A1F">
        <w:t>đoàn</w:t>
      </w:r>
      <w:proofErr w:type="spellEnd"/>
      <w:r w:rsidR="00C80A1F">
        <w:rPr>
          <w:b/>
        </w:rPr>
        <w:t xml:space="preserve"> </w:t>
      </w:r>
      <w:proofErr w:type="spellStart"/>
      <w:r w:rsidR="00475BBF">
        <w:t>Thiên</w:t>
      </w:r>
      <w:proofErr w:type="spellEnd"/>
      <w:r w:rsidR="00475BBF">
        <w:t xml:space="preserve"> Long.</w:t>
      </w:r>
    </w:p>
    <w:p w:rsidR="005F2EC6" w:rsidRDefault="000A36C6" w:rsidP="00475BBF">
      <w:pPr>
        <w:spacing w:after="120"/>
        <w:jc w:val="both"/>
      </w:pPr>
      <w:proofErr w:type="spellStart"/>
      <w:proofErr w:type="gramStart"/>
      <w:r>
        <w:t>Chúng</w:t>
      </w:r>
      <w:proofErr w:type="spellEnd"/>
      <w:r>
        <w:t xml:space="preserve"> </w:t>
      </w:r>
      <w:proofErr w:type="spellStart"/>
      <w:r>
        <w:t>t</w:t>
      </w:r>
      <w:r w:rsidR="00C55FC3">
        <w:t>ôi</w:t>
      </w:r>
      <w:proofErr w:type="spellEnd"/>
      <w:r w:rsidR="000C5D64">
        <w:t xml:space="preserve"> </w:t>
      </w:r>
      <w:proofErr w:type="spellStart"/>
      <w:r w:rsidR="001F5D4F">
        <w:t>xin</w:t>
      </w:r>
      <w:proofErr w:type="spellEnd"/>
      <w:r w:rsidR="001F5D4F">
        <w:t xml:space="preserve"> </w:t>
      </w:r>
      <w:proofErr w:type="spellStart"/>
      <w:r w:rsidR="00AC1CA6">
        <w:t>hoàn</w:t>
      </w:r>
      <w:proofErr w:type="spellEnd"/>
      <w:r w:rsidR="00AC1CA6">
        <w:t xml:space="preserve"> </w:t>
      </w:r>
      <w:proofErr w:type="spellStart"/>
      <w:r w:rsidR="00AC1CA6">
        <w:t>toàn</w:t>
      </w:r>
      <w:proofErr w:type="spellEnd"/>
      <w:r w:rsidR="00AC1CA6">
        <w:t xml:space="preserve"> </w:t>
      </w:r>
      <w:proofErr w:type="spellStart"/>
      <w:r w:rsidR="00AC1CA6">
        <w:t>chịu</w:t>
      </w:r>
      <w:proofErr w:type="spellEnd"/>
      <w:r w:rsidR="00AC1CA6">
        <w:t xml:space="preserve"> </w:t>
      </w:r>
      <w:proofErr w:type="spellStart"/>
      <w:r w:rsidR="00AC1CA6">
        <w:t>trách</w:t>
      </w:r>
      <w:proofErr w:type="spellEnd"/>
      <w:r w:rsidR="00AC1CA6">
        <w:t xml:space="preserve"> </w:t>
      </w:r>
      <w:proofErr w:type="spellStart"/>
      <w:r w:rsidR="00AC1CA6">
        <w:t>nhiệm</w:t>
      </w:r>
      <w:proofErr w:type="spellEnd"/>
      <w:r w:rsidR="00AC1CA6">
        <w:t xml:space="preserve"> </w:t>
      </w:r>
      <w:proofErr w:type="spellStart"/>
      <w:r w:rsidR="00AC1CA6">
        <w:t>về</w:t>
      </w:r>
      <w:proofErr w:type="spellEnd"/>
      <w:r w:rsidR="00AC1CA6">
        <w:t xml:space="preserve"> </w:t>
      </w:r>
      <w:proofErr w:type="spellStart"/>
      <w:r w:rsidR="00AC1CA6">
        <w:t>việc</w:t>
      </w:r>
      <w:proofErr w:type="spellEnd"/>
      <w:r w:rsidR="00AC1CA6">
        <w:t xml:space="preserve"> </w:t>
      </w:r>
      <w:proofErr w:type="spellStart"/>
      <w:r w:rsidR="00AC1CA6">
        <w:t>ủy</w:t>
      </w:r>
      <w:proofErr w:type="spellEnd"/>
      <w:r w:rsidR="00AC1CA6">
        <w:t xml:space="preserve"> </w:t>
      </w:r>
      <w:proofErr w:type="spellStart"/>
      <w:r w:rsidR="00AC1CA6">
        <w:t>quyền</w:t>
      </w:r>
      <w:proofErr w:type="spellEnd"/>
      <w:r w:rsidR="00AC1CA6">
        <w:t xml:space="preserve"> </w:t>
      </w:r>
      <w:proofErr w:type="spellStart"/>
      <w:r w:rsidR="00AC1CA6">
        <w:t>này</w:t>
      </w:r>
      <w:proofErr w:type="spellEnd"/>
      <w:r w:rsidR="00AC1CA6">
        <w:t xml:space="preserve"> </w:t>
      </w:r>
      <w:proofErr w:type="spellStart"/>
      <w:r w:rsidR="00AC1CA6">
        <w:t>và</w:t>
      </w:r>
      <w:proofErr w:type="spellEnd"/>
      <w:r w:rsidR="00AC1CA6">
        <w:t xml:space="preserve"> cam </w:t>
      </w:r>
      <w:proofErr w:type="spellStart"/>
      <w:r w:rsidR="00AC1CA6">
        <w:t>kết</w:t>
      </w:r>
      <w:proofErr w:type="spellEnd"/>
      <w:r w:rsidR="00AC1CA6">
        <w:t xml:space="preserve"> </w:t>
      </w:r>
      <w:proofErr w:type="spellStart"/>
      <w:r w:rsidR="00AC1CA6">
        <w:t>tuân</w:t>
      </w:r>
      <w:proofErr w:type="spellEnd"/>
      <w:r w:rsidR="00AC1CA6">
        <w:t xml:space="preserve"> </w:t>
      </w:r>
      <w:proofErr w:type="spellStart"/>
      <w:r w:rsidR="00AC1CA6">
        <w:t>thủ</w:t>
      </w:r>
      <w:proofErr w:type="spellEnd"/>
      <w:r w:rsidR="00AC1CA6">
        <w:t xml:space="preserve"> </w:t>
      </w:r>
      <w:proofErr w:type="spellStart"/>
      <w:r w:rsidR="00AC1CA6">
        <w:t>nghiêm</w:t>
      </w:r>
      <w:proofErr w:type="spellEnd"/>
      <w:r w:rsidR="00AC1CA6">
        <w:t xml:space="preserve"> </w:t>
      </w:r>
      <w:proofErr w:type="spellStart"/>
      <w:r w:rsidR="00AC1CA6">
        <w:t>chỉnh</w:t>
      </w:r>
      <w:proofErr w:type="spellEnd"/>
      <w:r w:rsidR="00AC1CA6">
        <w:t xml:space="preserve"> </w:t>
      </w:r>
      <w:proofErr w:type="spellStart"/>
      <w:r w:rsidR="00AC1CA6">
        <w:t>các</w:t>
      </w:r>
      <w:proofErr w:type="spellEnd"/>
      <w:r w:rsidR="00AC1CA6">
        <w:t xml:space="preserve"> </w:t>
      </w:r>
      <w:proofErr w:type="spellStart"/>
      <w:r w:rsidR="00AC1CA6">
        <w:t>quy</w:t>
      </w:r>
      <w:proofErr w:type="spellEnd"/>
      <w:r w:rsidR="00AC1CA6">
        <w:t xml:space="preserve"> </w:t>
      </w:r>
      <w:proofErr w:type="spellStart"/>
      <w:r w:rsidR="00AC1CA6">
        <w:t>định</w:t>
      </w:r>
      <w:proofErr w:type="spellEnd"/>
      <w:r w:rsidR="00AC1CA6">
        <w:t xml:space="preserve"> </w:t>
      </w:r>
      <w:proofErr w:type="spellStart"/>
      <w:r w:rsidR="00AC1CA6">
        <w:t>hiện</w:t>
      </w:r>
      <w:proofErr w:type="spellEnd"/>
      <w:r w:rsidR="00AC1CA6">
        <w:t xml:space="preserve"> </w:t>
      </w:r>
      <w:proofErr w:type="spellStart"/>
      <w:r w:rsidR="00AC1CA6">
        <w:t>hành</w:t>
      </w:r>
      <w:proofErr w:type="spellEnd"/>
      <w:r w:rsidR="00AC1CA6">
        <w:t xml:space="preserve"> </w:t>
      </w:r>
      <w:proofErr w:type="spellStart"/>
      <w:r w:rsidR="00AC1CA6">
        <w:t>của</w:t>
      </w:r>
      <w:proofErr w:type="spellEnd"/>
      <w:r w:rsidR="00AC1CA6">
        <w:t xml:space="preserve"> </w:t>
      </w:r>
      <w:proofErr w:type="spellStart"/>
      <w:r w:rsidR="001F0A87">
        <w:t>p</w:t>
      </w:r>
      <w:r w:rsidR="00AC1CA6">
        <w:t>háp</w:t>
      </w:r>
      <w:proofErr w:type="spellEnd"/>
      <w:r w:rsidR="00AC1CA6">
        <w:t xml:space="preserve"> </w:t>
      </w:r>
      <w:proofErr w:type="spellStart"/>
      <w:r w:rsidR="00592B3A">
        <w:t>l</w:t>
      </w:r>
      <w:r w:rsidR="00AC1CA6">
        <w:t>uật</w:t>
      </w:r>
      <w:proofErr w:type="spellEnd"/>
      <w:r w:rsidR="00AC1CA6">
        <w:t>.</w:t>
      </w:r>
      <w:proofErr w:type="gramEnd"/>
    </w:p>
    <w:p w:rsidR="00475BBF" w:rsidRPr="00475BBF" w:rsidRDefault="004617F6" w:rsidP="005F2EC6">
      <w:pPr>
        <w:tabs>
          <w:tab w:val="center" w:pos="1800"/>
          <w:tab w:val="center" w:pos="7020"/>
        </w:tabs>
        <w:spacing w:before="240"/>
        <w:jc w:val="both"/>
        <w:rPr>
          <w:b/>
        </w:rPr>
      </w:pPr>
      <w:r>
        <w:rPr>
          <w:b/>
        </w:rPr>
        <w:tab/>
        <w:t xml:space="preserve">BÊN NHẬN </w:t>
      </w:r>
      <w:r w:rsidR="00475BBF" w:rsidRPr="00475BBF">
        <w:rPr>
          <w:b/>
        </w:rPr>
        <w:t>ỦY</w:t>
      </w:r>
      <w:r>
        <w:rPr>
          <w:b/>
        </w:rPr>
        <w:t xml:space="preserve"> QUYỀN</w:t>
      </w:r>
      <w:r w:rsidR="00475BBF" w:rsidRPr="00475BBF">
        <w:rPr>
          <w:b/>
        </w:rPr>
        <w:tab/>
        <w:t>BÊN ỦY QUYỀN</w:t>
      </w:r>
    </w:p>
    <w:p w:rsidR="00475BBF" w:rsidRDefault="00475BBF" w:rsidP="00475BBF">
      <w:pPr>
        <w:tabs>
          <w:tab w:val="center" w:pos="1800"/>
          <w:tab w:val="center" w:pos="7020"/>
        </w:tabs>
        <w:jc w:val="both"/>
      </w:pPr>
      <w:r>
        <w:tab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  <w:r>
        <w:tab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AC1CA6" w:rsidRDefault="00AC1CA6" w:rsidP="00475BBF">
      <w:pPr>
        <w:tabs>
          <w:tab w:val="center" w:pos="1800"/>
          <w:tab w:val="center" w:pos="7020"/>
        </w:tabs>
        <w:jc w:val="both"/>
      </w:pPr>
    </w:p>
    <w:p w:rsidR="00AC1CA6" w:rsidRDefault="00AC1CA6" w:rsidP="00475BBF">
      <w:pPr>
        <w:tabs>
          <w:tab w:val="center" w:pos="1800"/>
          <w:tab w:val="center" w:pos="7020"/>
        </w:tabs>
        <w:jc w:val="both"/>
      </w:pPr>
    </w:p>
    <w:p w:rsidR="00AC1CA6" w:rsidRDefault="00AC1CA6" w:rsidP="00475BBF">
      <w:pPr>
        <w:tabs>
          <w:tab w:val="center" w:pos="1800"/>
          <w:tab w:val="center" w:pos="7020"/>
        </w:tabs>
        <w:jc w:val="both"/>
      </w:pPr>
    </w:p>
    <w:p w:rsidR="005060E6" w:rsidRDefault="005060E6" w:rsidP="00475BBF">
      <w:pPr>
        <w:tabs>
          <w:tab w:val="center" w:pos="1800"/>
          <w:tab w:val="center" w:pos="7020"/>
        </w:tabs>
        <w:jc w:val="both"/>
      </w:pPr>
    </w:p>
    <w:p w:rsidR="00A42E0B" w:rsidRDefault="00A42E0B" w:rsidP="00475BBF">
      <w:pPr>
        <w:tabs>
          <w:tab w:val="center" w:pos="1800"/>
          <w:tab w:val="center" w:pos="7020"/>
        </w:tabs>
        <w:jc w:val="both"/>
      </w:pPr>
    </w:p>
    <w:p w:rsidR="00AC1CA6" w:rsidRPr="00AC1CA6" w:rsidRDefault="00AC1CA6" w:rsidP="00355568">
      <w:pPr>
        <w:tabs>
          <w:tab w:val="center" w:pos="1800"/>
          <w:tab w:val="center" w:pos="7020"/>
        </w:tabs>
        <w:jc w:val="right"/>
        <w:rPr>
          <w:i/>
          <w:sz w:val="20"/>
          <w:szCs w:val="20"/>
        </w:rPr>
      </w:pPr>
      <w:proofErr w:type="spellStart"/>
      <w:r w:rsidRPr="00AC1CA6">
        <w:rPr>
          <w:i/>
          <w:sz w:val="20"/>
          <w:szCs w:val="20"/>
        </w:rPr>
        <w:t>Ghi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chú</w:t>
      </w:r>
      <w:proofErr w:type="spellEnd"/>
      <w:r w:rsidRPr="00AC1CA6">
        <w:rPr>
          <w:i/>
          <w:sz w:val="20"/>
          <w:szCs w:val="20"/>
        </w:rPr>
        <w:t xml:space="preserve">: </w:t>
      </w:r>
      <w:proofErr w:type="spellStart"/>
      <w:r w:rsidRPr="00AC1CA6">
        <w:rPr>
          <w:i/>
          <w:sz w:val="20"/>
          <w:szCs w:val="20"/>
        </w:rPr>
        <w:t>Trường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hợp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bên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ủy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quyền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là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tổ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chức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thì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đóng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dấu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bên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ủy</w:t>
      </w:r>
      <w:proofErr w:type="spellEnd"/>
      <w:r w:rsidRPr="00AC1CA6">
        <w:rPr>
          <w:i/>
          <w:sz w:val="20"/>
          <w:szCs w:val="20"/>
        </w:rPr>
        <w:t xml:space="preserve"> </w:t>
      </w:r>
      <w:proofErr w:type="spellStart"/>
      <w:r w:rsidRPr="00AC1CA6">
        <w:rPr>
          <w:i/>
          <w:sz w:val="20"/>
          <w:szCs w:val="20"/>
        </w:rPr>
        <w:t>quyền</w:t>
      </w:r>
      <w:proofErr w:type="spellEnd"/>
      <w:r>
        <w:rPr>
          <w:i/>
          <w:sz w:val="20"/>
          <w:szCs w:val="20"/>
        </w:rPr>
        <w:t>.</w:t>
      </w:r>
    </w:p>
    <w:sectPr w:rsidR="00AC1CA6" w:rsidRPr="00AC1CA6" w:rsidSect="00E83EA0">
      <w:pgSz w:w="12240" w:h="15840"/>
      <w:pgMar w:top="360" w:right="1260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FBA"/>
    <w:multiLevelType w:val="hybridMultilevel"/>
    <w:tmpl w:val="28582772"/>
    <w:lvl w:ilvl="0" w:tplc="5D6C4C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DF0673"/>
    <w:multiLevelType w:val="hybridMultilevel"/>
    <w:tmpl w:val="73026EE8"/>
    <w:lvl w:ilvl="0" w:tplc="1576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65"/>
    <w:rsid w:val="00024AC2"/>
    <w:rsid w:val="000508E5"/>
    <w:rsid w:val="000768F4"/>
    <w:rsid w:val="00090343"/>
    <w:rsid w:val="000947EF"/>
    <w:rsid w:val="000966B5"/>
    <w:rsid w:val="000A0577"/>
    <w:rsid w:val="000A36C6"/>
    <w:rsid w:val="000B5745"/>
    <w:rsid w:val="000C5D64"/>
    <w:rsid w:val="000F4C65"/>
    <w:rsid w:val="00184B87"/>
    <w:rsid w:val="001A6BB7"/>
    <w:rsid w:val="001F0A87"/>
    <w:rsid w:val="001F5D4F"/>
    <w:rsid w:val="00200485"/>
    <w:rsid w:val="002253E9"/>
    <w:rsid w:val="002A25AF"/>
    <w:rsid w:val="002B4671"/>
    <w:rsid w:val="00333F8D"/>
    <w:rsid w:val="00355568"/>
    <w:rsid w:val="003F1538"/>
    <w:rsid w:val="0040550D"/>
    <w:rsid w:val="0044107B"/>
    <w:rsid w:val="004617F6"/>
    <w:rsid w:val="00467A66"/>
    <w:rsid w:val="00475BBF"/>
    <w:rsid w:val="004B4A42"/>
    <w:rsid w:val="004E4DBB"/>
    <w:rsid w:val="005060E6"/>
    <w:rsid w:val="00506F84"/>
    <w:rsid w:val="00553F52"/>
    <w:rsid w:val="00580D67"/>
    <w:rsid w:val="00592B3A"/>
    <w:rsid w:val="005B134C"/>
    <w:rsid w:val="005D62BF"/>
    <w:rsid w:val="005E0EE8"/>
    <w:rsid w:val="005F2EC6"/>
    <w:rsid w:val="00644E96"/>
    <w:rsid w:val="00661E44"/>
    <w:rsid w:val="00671215"/>
    <w:rsid w:val="00702901"/>
    <w:rsid w:val="0071732E"/>
    <w:rsid w:val="00820523"/>
    <w:rsid w:val="00844687"/>
    <w:rsid w:val="008B74FE"/>
    <w:rsid w:val="008E4953"/>
    <w:rsid w:val="00957BA4"/>
    <w:rsid w:val="009D52EB"/>
    <w:rsid w:val="00A24E66"/>
    <w:rsid w:val="00A25A54"/>
    <w:rsid w:val="00A42E0B"/>
    <w:rsid w:val="00A722FA"/>
    <w:rsid w:val="00A841A3"/>
    <w:rsid w:val="00A85AF1"/>
    <w:rsid w:val="00AC1CA6"/>
    <w:rsid w:val="00B4112C"/>
    <w:rsid w:val="00B53063"/>
    <w:rsid w:val="00B658BB"/>
    <w:rsid w:val="00BF0588"/>
    <w:rsid w:val="00C32DA1"/>
    <w:rsid w:val="00C55FC3"/>
    <w:rsid w:val="00C80A1F"/>
    <w:rsid w:val="00CB01A2"/>
    <w:rsid w:val="00D216BD"/>
    <w:rsid w:val="00D7141F"/>
    <w:rsid w:val="00E0293D"/>
    <w:rsid w:val="00E21B7D"/>
    <w:rsid w:val="00E2567D"/>
    <w:rsid w:val="00E40B32"/>
    <w:rsid w:val="00E42B64"/>
    <w:rsid w:val="00E43F13"/>
    <w:rsid w:val="00E83EA0"/>
    <w:rsid w:val="00EA52EF"/>
    <w:rsid w:val="00EF69F3"/>
    <w:rsid w:val="00F1110C"/>
    <w:rsid w:val="00F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C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C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Thien Long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sa.nnc</dc:creator>
  <cp:lastModifiedBy>Nga, Vu Thi Thanh</cp:lastModifiedBy>
  <cp:revision>11</cp:revision>
  <cp:lastPrinted>2019-04-20T04:49:00Z</cp:lastPrinted>
  <dcterms:created xsi:type="dcterms:W3CDTF">2019-05-02T01:46:00Z</dcterms:created>
  <dcterms:modified xsi:type="dcterms:W3CDTF">2020-06-09T01:10:00Z</dcterms:modified>
</cp:coreProperties>
</file>